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D5" w:rsidRDefault="006E0246" w:rsidP="00565AD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-128270</wp:posOffset>
            </wp:positionV>
            <wp:extent cx="1576614" cy="628650"/>
            <wp:effectExtent l="0" t="0" r="5080" b="0"/>
            <wp:wrapNone/>
            <wp:docPr id="3" name="Grafik 3" descr="C:\Users\c.feiersinger\AppData\Local\Microsoft\Windows\INetCache\Content.Word\Verein SC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.feiersinger\AppData\Local\Microsoft\Windows\INetCache\Content.Word\Verein SCN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614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-147320</wp:posOffset>
            </wp:positionV>
            <wp:extent cx="1521254" cy="689221"/>
            <wp:effectExtent l="0" t="0" r="317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lasse!forschung_LOGO_4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254" cy="689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A72" w:rsidRPr="008771B5">
        <w:rPr>
          <w:noProof/>
          <w:lang w:eastAsia="de-AT"/>
        </w:rPr>
        <w:drawing>
          <wp:inline distT="0" distB="0" distL="0" distR="0" wp14:anchorId="4AE7A961" wp14:editId="3459D33E">
            <wp:extent cx="1320854" cy="606719"/>
            <wp:effectExtent l="0" t="0" r="0" b="3175"/>
            <wp:docPr id="2" name="Grafik 2" descr="X:\7. VEREIN KLASSE FORSCHUNG\H_PR\Logos\Junge Uni\LOGO Junge Uni NEU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7. VEREIN KLASSE FORSCHUNG\H_PR\Logos\Junge Uni\LOGO Junge Uni NEU 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058" cy="60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D5" w:rsidRDefault="00565AD5" w:rsidP="006E0246">
      <w:pPr>
        <w:tabs>
          <w:tab w:val="left" w:pos="4050"/>
        </w:tabs>
        <w:rPr>
          <w:b/>
          <w:sz w:val="24"/>
          <w:szCs w:val="24"/>
        </w:rPr>
      </w:pPr>
    </w:p>
    <w:p w:rsidR="00163FA6" w:rsidRDefault="00163FA6" w:rsidP="00565AD5">
      <w:pPr>
        <w:jc w:val="center"/>
        <w:rPr>
          <w:b/>
          <w:sz w:val="24"/>
          <w:szCs w:val="24"/>
        </w:rPr>
      </w:pPr>
    </w:p>
    <w:p w:rsidR="00002329" w:rsidRPr="00434A9F" w:rsidRDefault="00002329" w:rsidP="00434A9F">
      <w:pPr>
        <w:pBdr>
          <w:top w:val="dotted" w:sz="18" w:space="1" w:color="ED7D31" w:themeColor="accent2"/>
          <w:left w:val="dotted" w:sz="18" w:space="4" w:color="ED7D31" w:themeColor="accent2"/>
          <w:bottom w:val="dotted" w:sz="18" w:space="1" w:color="ED7D31" w:themeColor="accent2"/>
          <w:right w:val="dotted" w:sz="18" w:space="4" w:color="ED7D31" w:themeColor="accent2"/>
        </w:pBdr>
        <w:jc w:val="center"/>
        <w:rPr>
          <w:rFonts w:ascii="Tahoma" w:hAnsi="Tahoma" w:cs="Tahoma"/>
          <w:b/>
          <w:color w:val="008080"/>
          <w:sz w:val="36"/>
          <w:szCs w:val="36"/>
        </w:rPr>
      </w:pPr>
      <w:r w:rsidRPr="00434A9F">
        <w:rPr>
          <w:rFonts w:ascii="Tahoma" w:hAnsi="Tahoma" w:cs="Tahoma"/>
          <w:b/>
          <w:color w:val="008080"/>
          <w:sz w:val="36"/>
          <w:szCs w:val="36"/>
        </w:rPr>
        <w:t>ANMELDEFORMULAR</w:t>
      </w:r>
    </w:p>
    <w:p w:rsidR="004B368F" w:rsidRDefault="004B368F" w:rsidP="00565AD5">
      <w:pPr>
        <w:jc w:val="center"/>
        <w:rPr>
          <w:rFonts w:ascii="Tahoma" w:hAnsi="Tahoma" w:cs="Tahoma"/>
          <w:b/>
          <w:sz w:val="24"/>
          <w:szCs w:val="24"/>
        </w:rPr>
      </w:pPr>
    </w:p>
    <w:p w:rsidR="00565AD5" w:rsidRPr="001101B8" w:rsidRDefault="00002329" w:rsidP="00565AD5">
      <w:pPr>
        <w:jc w:val="center"/>
        <w:rPr>
          <w:rFonts w:ascii="Tahoma" w:hAnsi="Tahoma" w:cs="Tahoma"/>
          <w:sz w:val="21"/>
          <w:szCs w:val="21"/>
        </w:rPr>
      </w:pPr>
      <w:r w:rsidRPr="00163FA6">
        <w:rPr>
          <w:rFonts w:ascii="Tahoma" w:hAnsi="Tahoma" w:cs="Tahoma"/>
          <w:b/>
          <w:sz w:val="28"/>
          <w:szCs w:val="28"/>
        </w:rPr>
        <w:t>Praxisworkshop: Mädchen für MINT begeistern – aber richtig!</w:t>
      </w:r>
      <w:r w:rsidR="00565AD5" w:rsidRPr="00163FA6">
        <w:rPr>
          <w:rFonts w:ascii="Tahoma" w:hAnsi="Tahoma" w:cs="Tahoma"/>
          <w:b/>
          <w:sz w:val="28"/>
          <w:szCs w:val="28"/>
        </w:rPr>
        <w:br/>
      </w:r>
      <w:r w:rsidR="00565AD5" w:rsidRPr="001101B8">
        <w:rPr>
          <w:rFonts w:ascii="Tahoma" w:hAnsi="Tahoma" w:cs="Tahoma"/>
          <w:sz w:val="21"/>
          <w:szCs w:val="21"/>
        </w:rPr>
        <w:t>(max.</w:t>
      </w:r>
      <w:r w:rsidRPr="001101B8">
        <w:rPr>
          <w:rFonts w:ascii="Tahoma" w:hAnsi="Tahoma" w:cs="Tahoma"/>
          <w:sz w:val="21"/>
          <w:szCs w:val="21"/>
        </w:rPr>
        <w:t xml:space="preserve"> TeilnehmerInnenzahl: </w:t>
      </w:r>
      <w:r w:rsidR="00565AD5" w:rsidRPr="001101B8">
        <w:rPr>
          <w:rFonts w:ascii="Tahoma" w:hAnsi="Tahoma" w:cs="Tahoma"/>
          <w:sz w:val="21"/>
          <w:szCs w:val="21"/>
        </w:rPr>
        <w:t>20 Personen)</w:t>
      </w:r>
    </w:p>
    <w:p w:rsidR="00565AD5" w:rsidRDefault="00565AD5" w:rsidP="00002329">
      <w:pPr>
        <w:rPr>
          <w:rFonts w:ascii="Tahoma" w:hAnsi="Tahoma" w:cs="Tahoma"/>
          <w:sz w:val="24"/>
          <w:szCs w:val="24"/>
        </w:rPr>
      </w:pPr>
    </w:p>
    <w:p w:rsidR="0051738B" w:rsidRDefault="00002329" w:rsidP="001101B8">
      <w:pPr>
        <w:rPr>
          <w:rStyle w:val="Hyperlink"/>
          <w:rFonts w:ascii="Tahoma" w:hAnsi="Tahoma" w:cs="Tahoma"/>
          <w:sz w:val="21"/>
          <w:szCs w:val="21"/>
        </w:rPr>
      </w:pPr>
      <w:r w:rsidRPr="0051738B">
        <w:rPr>
          <w:rFonts w:ascii="Tahoma" w:hAnsi="Tahoma" w:cs="Tahoma"/>
          <w:sz w:val="21"/>
          <w:szCs w:val="21"/>
        </w:rPr>
        <w:t xml:space="preserve">Um den Workshop bestmöglich vorbereiten zu </w:t>
      </w:r>
      <w:r w:rsidR="004B368F" w:rsidRPr="0051738B">
        <w:rPr>
          <w:rFonts w:ascii="Tahoma" w:hAnsi="Tahoma" w:cs="Tahoma"/>
          <w:sz w:val="21"/>
          <w:szCs w:val="21"/>
        </w:rPr>
        <w:t>können, bitten wir Sie</w:t>
      </w:r>
      <w:r w:rsidR="00516CF3" w:rsidRPr="0051738B">
        <w:rPr>
          <w:rFonts w:ascii="Tahoma" w:hAnsi="Tahoma" w:cs="Tahoma"/>
          <w:sz w:val="21"/>
          <w:szCs w:val="21"/>
        </w:rPr>
        <w:t xml:space="preserve"> um </w:t>
      </w:r>
      <w:r w:rsidR="0051738B">
        <w:rPr>
          <w:rFonts w:ascii="Tahoma" w:hAnsi="Tahoma" w:cs="Tahoma"/>
          <w:sz w:val="21"/>
          <w:szCs w:val="21"/>
        </w:rPr>
        <w:t xml:space="preserve">Ihre Anmeldung durch Rücksendung des ausgefüllten </w:t>
      </w:r>
      <w:r w:rsidR="00516CF3" w:rsidRPr="0051738B">
        <w:rPr>
          <w:rFonts w:ascii="Tahoma" w:hAnsi="Tahoma" w:cs="Tahoma"/>
          <w:sz w:val="21"/>
          <w:szCs w:val="21"/>
        </w:rPr>
        <w:t xml:space="preserve">Anmeldeformulars bis spätestens </w:t>
      </w:r>
      <w:r w:rsidRPr="0051738B">
        <w:rPr>
          <w:rFonts w:ascii="Tahoma" w:hAnsi="Tahoma" w:cs="Tahoma"/>
          <w:b/>
          <w:sz w:val="21"/>
          <w:szCs w:val="21"/>
        </w:rPr>
        <w:t>13. November 2018</w:t>
      </w:r>
      <w:r w:rsidRPr="0051738B">
        <w:rPr>
          <w:rFonts w:ascii="Tahoma" w:hAnsi="Tahoma" w:cs="Tahoma"/>
          <w:sz w:val="21"/>
          <w:szCs w:val="21"/>
        </w:rPr>
        <w:t xml:space="preserve"> </w:t>
      </w:r>
      <w:r w:rsidR="004B368F" w:rsidRPr="0051738B">
        <w:rPr>
          <w:rFonts w:ascii="Tahoma" w:hAnsi="Tahoma" w:cs="Tahoma"/>
          <w:sz w:val="21"/>
          <w:szCs w:val="21"/>
        </w:rPr>
        <w:t>an</w:t>
      </w:r>
      <w:r w:rsidR="00D263F6" w:rsidRPr="0051738B">
        <w:rPr>
          <w:rFonts w:ascii="Tahoma" w:hAnsi="Tahoma" w:cs="Tahoma"/>
          <w:sz w:val="21"/>
          <w:szCs w:val="21"/>
        </w:rPr>
        <w:t xml:space="preserve"> </w:t>
      </w:r>
      <w:hyperlink r:id="rId10" w:history="1">
        <w:r w:rsidR="00D263F6" w:rsidRPr="0051738B">
          <w:rPr>
            <w:rStyle w:val="Hyperlink"/>
            <w:rFonts w:ascii="Tahoma" w:hAnsi="Tahoma" w:cs="Tahoma"/>
            <w:sz w:val="21"/>
            <w:szCs w:val="21"/>
          </w:rPr>
          <w:t>office@klasse-forschung.at</w:t>
        </w:r>
      </w:hyperlink>
      <w:r w:rsidR="0051738B" w:rsidRPr="0051738B">
        <w:rPr>
          <w:rStyle w:val="Hyperlink"/>
          <w:rFonts w:ascii="Tahoma" w:hAnsi="Tahoma" w:cs="Tahoma"/>
          <w:sz w:val="21"/>
          <w:szCs w:val="21"/>
        </w:rPr>
        <w:t xml:space="preserve"> </w:t>
      </w:r>
    </w:p>
    <w:p w:rsidR="00D263F6" w:rsidRPr="0051738B" w:rsidRDefault="0051738B" w:rsidP="001101B8">
      <w:pPr>
        <w:rPr>
          <w:rFonts w:ascii="Tahoma" w:hAnsi="Tahoma" w:cs="Tahoma"/>
          <w:sz w:val="21"/>
          <w:szCs w:val="21"/>
        </w:rPr>
      </w:pPr>
      <w:r w:rsidRPr="0051738B">
        <w:rPr>
          <w:rFonts w:ascii="Tahoma" w:hAnsi="Tahoma" w:cs="Tahoma"/>
          <w:sz w:val="21"/>
          <w:szCs w:val="21"/>
        </w:rPr>
        <w:t xml:space="preserve">Bitte </w:t>
      </w:r>
      <w:r>
        <w:rPr>
          <w:rFonts w:ascii="Tahoma" w:hAnsi="Tahoma" w:cs="Tahoma"/>
          <w:sz w:val="21"/>
          <w:szCs w:val="21"/>
        </w:rPr>
        <w:t xml:space="preserve">senden Sie uns </w:t>
      </w:r>
      <w:r w:rsidRPr="0051738B">
        <w:rPr>
          <w:rFonts w:ascii="Tahoma" w:hAnsi="Tahoma" w:cs="Tahoma"/>
          <w:sz w:val="21"/>
          <w:szCs w:val="21"/>
        </w:rPr>
        <w:t>Informationen zu Ihrer Maßnahme, die Sie näher beleuchten möchten:</w:t>
      </w:r>
    </w:p>
    <w:p w:rsidR="0051738B" w:rsidRPr="001101B8" w:rsidRDefault="0051738B" w:rsidP="001101B8">
      <w:pPr>
        <w:rPr>
          <w:rFonts w:ascii="Tahoma" w:hAnsi="Tahoma" w:cs="Tahoma"/>
          <w:sz w:val="21"/>
          <w:szCs w:val="21"/>
        </w:rPr>
      </w:pPr>
      <w:r w:rsidRPr="0051738B">
        <w:rPr>
          <w:rFonts w:ascii="Tahoma" w:hAnsi="Tahoma" w:cs="Tahoma"/>
          <w:sz w:val="21"/>
          <w:szCs w:val="21"/>
        </w:rPr>
        <w:t>Senden Sie uns dazu:</w:t>
      </w:r>
    </w:p>
    <w:p w:rsidR="00002329" w:rsidRPr="001101B8" w:rsidRDefault="00002329" w:rsidP="00002329">
      <w:pPr>
        <w:pStyle w:val="Listenabsatz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1101B8">
        <w:rPr>
          <w:rFonts w:ascii="Tahoma" w:hAnsi="Tahoma" w:cs="Tahoma"/>
          <w:sz w:val="21"/>
          <w:szCs w:val="21"/>
        </w:rPr>
        <w:t>Eine kurze Beschreibung der Maßnahme</w:t>
      </w:r>
    </w:p>
    <w:p w:rsidR="00002329" w:rsidRPr="001101B8" w:rsidRDefault="00002329" w:rsidP="00002329">
      <w:pPr>
        <w:pStyle w:val="Listenabsatz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1101B8">
        <w:rPr>
          <w:rFonts w:ascii="Tahoma" w:hAnsi="Tahoma" w:cs="Tahoma"/>
          <w:sz w:val="21"/>
          <w:szCs w:val="21"/>
        </w:rPr>
        <w:t>Die Ankündigung / Bewerbung der Maßnahme</w:t>
      </w:r>
      <w:r w:rsidR="0051738B">
        <w:rPr>
          <w:rFonts w:ascii="Tahoma" w:hAnsi="Tahoma" w:cs="Tahoma"/>
          <w:sz w:val="21"/>
          <w:szCs w:val="21"/>
        </w:rPr>
        <w:t xml:space="preserve"> (Flyer, Poster</w:t>
      </w:r>
      <w:r w:rsidR="00E44DAF">
        <w:rPr>
          <w:rFonts w:ascii="Tahoma" w:hAnsi="Tahoma" w:cs="Tahoma"/>
          <w:sz w:val="21"/>
          <w:szCs w:val="21"/>
        </w:rPr>
        <w:t>,</w:t>
      </w:r>
      <w:r w:rsidR="0051738B">
        <w:rPr>
          <w:rFonts w:ascii="Tahoma" w:hAnsi="Tahoma" w:cs="Tahoma"/>
          <w:sz w:val="21"/>
          <w:szCs w:val="21"/>
        </w:rPr>
        <w:t xml:space="preserve"> Weblink….)</w:t>
      </w:r>
    </w:p>
    <w:p w:rsidR="00002329" w:rsidRPr="001101B8" w:rsidRDefault="00002329" w:rsidP="00002329">
      <w:pPr>
        <w:pStyle w:val="Listenabsatz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1101B8">
        <w:rPr>
          <w:rFonts w:ascii="Tahoma" w:hAnsi="Tahoma" w:cs="Tahoma"/>
          <w:sz w:val="21"/>
          <w:szCs w:val="21"/>
        </w:rPr>
        <w:t>2-3 Fotos von der Durchführung</w:t>
      </w:r>
    </w:p>
    <w:sdt>
      <w:sdtPr>
        <w:rPr>
          <w:rFonts w:ascii="Tahoma" w:hAnsi="Tahoma" w:cs="Tahoma"/>
          <w:sz w:val="21"/>
          <w:szCs w:val="21"/>
        </w:rPr>
        <w:id w:val="1013954675"/>
        <w:placeholder>
          <w:docPart w:val="DefaultPlaceholder_-1854013440"/>
        </w:placeholder>
        <w:showingPlcHdr/>
        <w:text/>
      </w:sdtPr>
      <w:sdtEndPr/>
      <w:sdtContent>
        <w:p w:rsidR="00002329" w:rsidRPr="001101B8" w:rsidRDefault="0084225E">
          <w:pPr>
            <w:rPr>
              <w:rFonts w:ascii="Tahoma" w:hAnsi="Tahoma" w:cs="Tahoma"/>
              <w:sz w:val="21"/>
              <w:szCs w:val="21"/>
            </w:rPr>
          </w:pPr>
          <w:r w:rsidRPr="001101B8">
            <w:rPr>
              <w:rStyle w:val="Platzhaltertext"/>
              <w:rFonts w:ascii="Tahoma" w:hAnsi="Tahoma" w:cs="Tahoma"/>
              <w:sz w:val="21"/>
              <w:szCs w:val="21"/>
            </w:rPr>
            <w:t>Klicken oder tippen Sie hier, um Text einzugeben.</w:t>
          </w:r>
        </w:p>
      </w:sdtContent>
    </w:sdt>
    <w:p w:rsidR="0084225E" w:rsidRPr="001101B8" w:rsidRDefault="0084225E" w:rsidP="00002329">
      <w:pPr>
        <w:rPr>
          <w:rFonts w:ascii="Tahoma" w:hAnsi="Tahoma" w:cs="Tahoma"/>
          <w:sz w:val="21"/>
          <w:szCs w:val="21"/>
        </w:rPr>
      </w:pPr>
    </w:p>
    <w:p w:rsidR="004B368F" w:rsidRPr="001101B8" w:rsidRDefault="004B368F" w:rsidP="004B368F">
      <w:pPr>
        <w:rPr>
          <w:rFonts w:ascii="Tahoma" w:hAnsi="Tahoma" w:cs="Tahoma"/>
          <w:sz w:val="21"/>
          <w:szCs w:val="21"/>
        </w:rPr>
      </w:pPr>
    </w:p>
    <w:p w:rsidR="004B368F" w:rsidRPr="001101B8" w:rsidRDefault="004B368F" w:rsidP="004B368F">
      <w:pPr>
        <w:rPr>
          <w:rFonts w:ascii="Tahoma" w:hAnsi="Tahoma" w:cs="Tahoma"/>
          <w:sz w:val="21"/>
          <w:szCs w:val="21"/>
        </w:rPr>
      </w:pPr>
    </w:p>
    <w:p w:rsidR="004B368F" w:rsidRDefault="004B368F" w:rsidP="004B368F">
      <w:pPr>
        <w:rPr>
          <w:rFonts w:ascii="Tahoma" w:hAnsi="Tahoma" w:cs="Tahoma"/>
          <w:sz w:val="21"/>
          <w:szCs w:val="21"/>
        </w:rPr>
      </w:pPr>
    </w:p>
    <w:p w:rsidR="00EC7F51" w:rsidRPr="001101B8" w:rsidRDefault="00EC7F51" w:rsidP="004B368F">
      <w:pPr>
        <w:rPr>
          <w:rFonts w:ascii="Tahoma" w:hAnsi="Tahoma" w:cs="Tahoma"/>
          <w:sz w:val="21"/>
          <w:szCs w:val="21"/>
        </w:rPr>
      </w:pPr>
    </w:p>
    <w:p w:rsidR="004B368F" w:rsidRPr="001101B8" w:rsidRDefault="004B368F" w:rsidP="004B368F">
      <w:pPr>
        <w:rPr>
          <w:rFonts w:ascii="Tahoma" w:hAnsi="Tahoma" w:cs="Tahoma"/>
          <w:sz w:val="21"/>
          <w:szCs w:val="21"/>
        </w:rPr>
      </w:pPr>
    </w:p>
    <w:p w:rsidR="00002329" w:rsidRPr="001101B8" w:rsidRDefault="00002329" w:rsidP="008602BB">
      <w:pPr>
        <w:rPr>
          <w:rFonts w:ascii="Tahoma" w:hAnsi="Tahoma" w:cs="Tahoma"/>
          <w:sz w:val="21"/>
          <w:szCs w:val="21"/>
        </w:rPr>
      </w:pPr>
      <w:r w:rsidRPr="001101B8">
        <w:rPr>
          <w:rFonts w:ascii="Tahoma" w:hAnsi="Tahoma" w:cs="Tahoma"/>
          <w:sz w:val="21"/>
          <w:szCs w:val="21"/>
        </w:rPr>
        <w:t xml:space="preserve">Ich nehme am </w:t>
      </w:r>
      <w:r w:rsidRPr="001101B8">
        <w:rPr>
          <w:rFonts w:ascii="Tahoma" w:hAnsi="Tahoma" w:cs="Tahoma"/>
          <w:b/>
          <w:sz w:val="21"/>
          <w:szCs w:val="21"/>
        </w:rPr>
        <w:t xml:space="preserve">Praxisworkshop Mädchen für MINT begeistern – aber richtig! </w:t>
      </w:r>
      <w:r w:rsidR="004B368F" w:rsidRPr="001101B8">
        <w:rPr>
          <w:rFonts w:ascii="Tahoma" w:hAnsi="Tahoma" w:cs="Tahoma"/>
          <w:sz w:val="21"/>
          <w:szCs w:val="21"/>
        </w:rPr>
        <w:t>t</w:t>
      </w:r>
      <w:r w:rsidRPr="001101B8">
        <w:rPr>
          <w:rFonts w:ascii="Tahoma" w:hAnsi="Tahoma" w:cs="Tahoma"/>
          <w:sz w:val="21"/>
          <w:szCs w:val="21"/>
        </w:rPr>
        <w:t>eil</w:t>
      </w:r>
      <w:r w:rsidR="004B368F" w:rsidRPr="001101B8">
        <w:rPr>
          <w:rFonts w:ascii="Tahoma" w:hAnsi="Tahoma" w:cs="Tahoma"/>
          <w:sz w:val="21"/>
          <w:szCs w:val="21"/>
        </w:rPr>
        <w:t xml:space="preserve">  </w:t>
      </w:r>
      <w:r w:rsidRPr="001101B8">
        <w:rPr>
          <w:rFonts w:ascii="Tahoma" w:hAnsi="Tahoma" w:cs="Tahoma"/>
          <w:sz w:val="21"/>
          <w:szCs w:val="21"/>
        </w:rPr>
        <w:tab/>
      </w:r>
      <w:sdt>
        <w:sdtPr>
          <w:rPr>
            <w:rFonts w:ascii="Tahoma" w:hAnsi="Tahoma" w:cs="Tahoma"/>
            <w:sz w:val="21"/>
            <w:szCs w:val="21"/>
          </w:rPr>
          <w:id w:val="-40105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1B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:rsidR="004B368F" w:rsidRPr="001101B8" w:rsidRDefault="00002329" w:rsidP="008602BB">
      <w:pPr>
        <w:rPr>
          <w:rFonts w:ascii="Tahoma" w:hAnsi="Tahoma" w:cs="Tahoma"/>
          <w:sz w:val="21"/>
          <w:szCs w:val="21"/>
        </w:rPr>
      </w:pPr>
      <w:r w:rsidRPr="001101B8">
        <w:rPr>
          <w:rFonts w:ascii="Tahoma" w:hAnsi="Tahoma" w:cs="Tahoma"/>
          <w:sz w:val="21"/>
          <w:szCs w:val="21"/>
        </w:rPr>
        <w:t xml:space="preserve">Ich nehme am </w:t>
      </w:r>
      <w:r w:rsidRPr="001101B8">
        <w:rPr>
          <w:rFonts w:ascii="Tahoma" w:hAnsi="Tahoma" w:cs="Tahoma"/>
          <w:b/>
          <w:sz w:val="21"/>
          <w:szCs w:val="21"/>
        </w:rPr>
        <w:t>ScienceCenter</w:t>
      </w:r>
      <w:r w:rsidR="00E44DAF">
        <w:rPr>
          <w:rFonts w:ascii="Tahoma" w:hAnsi="Tahoma" w:cs="Tahoma"/>
          <w:b/>
          <w:sz w:val="21"/>
          <w:szCs w:val="21"/>
        </w:rPr>
        <w:t>-</w:t>
      </w:r>
      <w:r w:rsidRPr="001101B8">
        <w:rPr>
          <w:rFonts w:ascii="Tahoma" w:hAnsi="Tahoma" w:cs="Tahoma"/>
          <w:b/>
          <w:sz w:val="21"/>
          <w:szCs w:val="21"/>
        </w:rPr>
        <w:t>Netzwerktreffen</w:t>
      </w:r>
      <w:r w:rsidRPr="001101B8">
        <w:rPr>
          <w:rFonts w:ascii="Tahoma" w:hAnsi="Tahoma" w:cs="Tahoma"/>
          <w:sz w:val="21"/>
          <w:szCs w:val="21"/>
        </w:rPr>
        <w:t xml:space="preserve"> teil</w:t>
      </w:r>
      <w:r w:rsidRPr="001101B8">
        <w:rPr>
          <w:rFonts w:ascii="Tahoma" w:hAnsi="Tahoma" w:cs="Tahoma"/>
          <w:sz w:val="21"/>
          <w:szCs w:val="21"/>
        </w:rPr>
        <w:tab/>
      </w:r>
      <w:r w:rsidRPr="001101B8">
        <w:rPr>
          <w:rFonts w:ascii="Tahoma" w:hAnsi="Tahoma" w:cs="Tahoma"/>
          <w:sz w:val="21"/>
          <w:szCs w:val="21"/>
        </w:rPr>
        <w:tab/>
      </w:r>
      <w:r w:rsidRPr="001101B8">
        <w:rPr>
          <w:rFonts w:ascii="Tahoma" w:hAnsi="Tahoma" w:cs="Tahoma"/>
          <w:sz w:val="21"/>
          <w:szCs w:val="21"/>
        </w:rPr>
        <w:tab/>
      </w:r>
      <w:r w:rsidRPr="001101B8">
        <w:rPr>
          <w:rFonts w:ascii="Tahoma" w:hAnsi="Tahoma" w:cs="Tahoma"/>
          <w:sz w:val="21"/>
          <w:szCs w:val="21"/>
        </w:rPr>
        <w:tab/>
      </w:r>
      <w:r w:rsidRPr="001101B8">
        <w:rPr>
          <w:rFonts w:ascii="Tahoma" w:hAnsi="Tahoma" w:cs="Tahoma"/>
          <w:sz w:val="21"/>
          <w:szCs w:val="21"/>
        </w:rPr>
        <w:tab/>
      </w:r>
      <w:sdt>
        <w:sdtPr>
          <w:rPr>
            <w:rFonts w:ascii="Tahoma" w:hAnsi="Tahoma" w:cs="Tahoma"/>
            <w:sz w:val="21"/>
            <w:szCs w:val="21"/>
          </w:rPr>
          <w:id w:val="-46635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1B8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</w:p>
    <w:p w:rsidR="00002329" w:rsidRDefault="00002329">
      <w:pPr>
        <w:rPr>
          <w:sz w:val="21"/>
          <w:szCs w:val="21"/>
        </w:rPr>
      </w:pPr>
    </w:p>
    <w:p w:rsidR="00542E23" w:rsidRDefault="00542E23">
      <w:pPr>
        <w:rPr>
          <w:sz w:val="21"/>
          <w:szCs w:val="21"/>
        </w:rPr>
      </w:pPr>
    </w:p>
    <w:p w:rsidR="00516CF3" w:rsidRDefault="00516CF3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</w:t>
      </w:r>
      <w:r w:rsidR="00DA5D19">
        <w:rPr>
          <w:sz w:val="21"/>
          <w:szCs w:val="21"/>
        </w:rPr>
        <w:t xml:space="preserve">   </w:t>
      </w:r>
      <w:r w:rsidR="00DA5D19">
        <w:rPr>
          <w:sz w:val="21"/>
          <w:szCs w:val="21"/>
        </w:rPr>
        <w:tab/>
      </w:r>
      <w:r w:rsidR="00DA5D19">
        <w:rPr>
          <w:sz w:val="21"/>
          <w:szCs w:val="21"/>
        </w:rPr>
        <w:tab/>
        <w:t xml:space="preserve">_______________________________               </w:t>
      </w:r>
      <w:ins w:id="0" w:author="Elisabeth Lukasser-Vogl" w:date="2018-10-22T09:06:00Z">
        <w:r w:rsidR="00DA5D19">
          <w:rPr>
            <w:sz w:val="21"/>
            <w:szCs w:val="21"/>
          </w:rPr>
          <w:tab/>
        </w:r>
        <w:r w:rsidR="00DA5D19">
          <w:rPr>
            <w:sz w:val="21"/>
            <w:szCs w:val="21"/>
          </w:rPr>
          <w:tab/>
        </w:r>
      </w:ins>
    </w:p>
    <w:p w:rsidR="00516CF3" w:rsidRDefault="00516CF3">
      <w:pPr>
        <w:rPr>
          <w:rFonts w:ascii="Tahoma" w:hAnsi="Tahoma" w:cs="Tahoma"/>
          <w:sz w:val="21"/>
          <w:szCs w:val="21"/>
        </w:rPr>
      </w:pPr>
      <w:r w:rsidRPr="00516CF3">
        <w:rPr>
          <w:rFonts w:ascii="Tahoma" w:hAnsi="Tahoma" w:cs="Tahoma"/>
          <w:sz w:val="21"/>
          <w:szCs w:val="21"/>
        </w:rPr>
        <w:t xml:space="preserve">Name </w:t>
      </w:r>
      <w:r w:rsidR="00DA5D19">
        <w:rPr>
          <w:rFonts w:ascii="Tahoma" w:hAnsi="Tahoma" w:cs="Tahoma"/>
          <w:sz w:val="21"/>
          <w:szCs w:val="21"/>
        </w:rPr>
        <w:tab/>
      </w:r>
      <w:r w:rsidR="00DA5D19">
        <w:rPr>
          <w:rFonts w:ascii="Tahoma" w:hAnsi="Tahoma" w:cs="Tahoma"/>
          <w:sz w:val="21"/>
          <w:szCs w:val="21"/>
        </w:rPr>
        <w:tab/>
      </w:r>
      <w:r w:rsidR="00DA5D19">
        <w:rPr>
          <w:rFonts w:ascii="Tahoma" w:hAnsi="Tahoma" w:cs="Tahoma"/>
          <w:sz w:val="21"/>
          <w:szCs w:val="21"/>
        </w:rPr>
        <w:tab/>
      </w:r>
      <w:r w:rsidR="00DA5D19">
        <w:rPr>
          <w:rFonts w:ascii="Tahoma" w:hAnsi="Tahoma" w:cs="Tahoma"/>
          <w:sz w:val="21"/>
          <w:szCs w:val="21"/>
        </w:rPr>
        <w:tab/>
      </w:r>
      <w:r w:rsidR="00DA5D19">
        <w:rPr>
          <w:rFonts w:ascii="Tahoma" w:hAnsi="Tahoma" w:cs="Tahoma"/>
          <w:sz w:val="21"/>
          <w:szCs w:val="21"/>
        </w:rPr>
        <w:tab/>
      </w:r>
      <w:r w:rsidR="00DA5D19">
        <w:rPr>
          <w:rFonts w:ascii="Tahoma" w:hAnsi="Tahoma" w:cs="Tahoma"/>
          <w:sz w:val="21"/>
          <w:szCs w:val="21"/>
        </w:rPr>
        <w:tab/>
      </w:r>
      <w:r w:rsidR="00DA5D19">
        <w:rPr>
          <w:rFonts w:ascii="Tahoma" w:hAnsi="Tahoma" w:cs="Tahoma"/>
          <w:sz w:val="21"/>
          <w:szCs w:val="21"/>
        </w:rPr>
        <w:tab/>
      </w:r>
      <w:r w:rsidR="00DA5D19">
        <w:rPr>
          <w:rFonts w:ascii="Tahoma" w:hAnsi="Tahoma" w:cs="Tahoma"/>
          <w:sz w:val="21"/>
          <w:szCs w:val="21"/>
        </w:rPr>
        <w:tab/>
      </w:r>
      <w:r w:rsidRPr="00516CF3">
        <w:rPr>
          <w:rFonts w:ascii="Tahoma" w:hAnsi="Tahoma" w:cs="Tahoma"/>
          <w:sz w:val="21"/>
          <w:szCs w:val="21"/>
        </w:rPr>
        <w:t>Organisation</w:t>
      </w:r>
      <w:r>
        <w:rPr>
          <w:rFonts w:ascii="Tahoma" w:hAnsi="Tahoma" w:cs="Tahoma"/>
          <w:sz w:val="21"/>
          <w:szCs w:val="21"/>
        </w:rPr>
        <w:t xml:space="preserve"> (in Blockbuchstaben)</w:t>
      </w:r>
    </w:p>
    <w:p w:rsidR="00542E23" w:rsidRPr="00516CF3" w:rsidRDefault="00542E23">
      <w:pPr>
        <w:rPr>
          <w:rFonts w:ascii="Tahoma" w:hAnsi="Tahoma" w:cs="Tahoma"/>
          <w:sz w:val="21"/>
          <w:szCs w:val="21"/>
        </w:rPr>
      </w:pPr>
      <w:bookmarkStart w:id="1" w:name="_GoBack"/>
      <w:bookmarkEnd w:id="1"/>
    </w:p>
    <w:sectPr w:rsidR="00542E23" w:rsidRPr="00516C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A72" w:rsidRDefault="00817A72" w:rsidP="00817A72">
      <w:pPr>
        <w:spacing w:after="0" w:line="240" w:lineRule="auto"/>
      </w:pPr>
      <w:r>
        <w:separator/>
      </w:r>
    </w:p>
  </w:endnote>
  <w:endnote w:type="continuationSeparator" w:id="0">
    <w:p w:rsidR="00817A72" w:rsidRDefault="00817A72" w:rsidP="0081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A72" w:rsidRDefault="00817A72" w:rsidP="00817A72">
      <w:pPr>
        <w:spacing w:after="0" w:line="240" w:lineRule="auto"/>
      </w:pPr>
      <w:r>
        <w:separator/>
      </w:r>
    </w:p>
  </w:footnote>
  <w:footnote w:type="continuationSeparator" w:id="0">
    <w:p w:rsidR="00817A72" w:rsidRDefault="00817A72" w:rsidP="00817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62B9E"/>
    <w:multiLevelType w:val="hybridMultilevel"/>
    <w:tmpl w:val="2C7C20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isabeth Lukasser-Vogl">
    <w15:presenceInfo w15:providerId="AD" w15:userId="S-1-5-21-328138047-1646785873-682089198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29"/>
    <w:rsid w:val="00002329"/>
    <w:rsid w:val="000B5833"/>
    <w:rsid w:val="001101B8"/>
    <w:rsid w:val="00163FA6"/>
    <w:rsid w:val="003E2D98"/>
    <w:rsid w:val="00434A9F"/>
    <w:rsid w:val="00492FF8"/>
    <w:rsid w:val="004B368F"/>
    <w:rsid w:val="00516CF3"/>
    <w:rsid w:val="0051738B"/>
    <w:rsid w:val="00542E23"/>
    <w:rsid w:val="00565AD5"/>
    <w:rsid w:val="005E390C"/>
    <w:rsid w:val="006E0246"/>
    <w:rsid w:val="00817A72"/>
    <w:rsid w:val="0084225E"/>
    <w:rsid w:val="008602BB"/>
    <w:rsid w:val="00D263F6"/>
    <w:rsid w:val="00DA5D19"/>
    <w:rsid w:val="00E34ED9"/>
    <w:rsid w:val="00E44DAF"/>
    <w:rsid w:val="00E86B02"/>
    <w:rsid w:val="00E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1446"/>
  <w15:docId w15:val="{E877EB8F-6BB3-4BD3-8A32-95FA91C6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2329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2329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4225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ED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1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7A72"/>
  </w:style>
  <w:style w:type="paragraph" w:styleId="Fuzeile">
    <w:name w:val="footer"/>
    <w:basedOn w:val="Standard"/>
    <w:link w:val="FuzeileZchn"/>
    <w:uiPriority w:val="99"/>
    <w:unhideWhenUsed/>
    <w:rsid w:val="0081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ffice@klasse-forschung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1D4B2-86D9-430F-B0F3-DCC37EA40761}"/>
      </w:docPartPr>
      <w:docPartBody>
        <w:p w:rsidR="00A55659" w:rsidRDefault="00D24A5C">
          <w:r w:rsidRPr="000D777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5C"/>
    <w:rsid w:val="000F46E9"/>
    <w:rsid w:val="00A55659"/>
    <w:rsid w:val="00BA0F4C"/>
    <w:rsid w:val="00D24A5C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4A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Lukasser-Vogl</dc:creator>
  <cp:lastModifiedBy>Elisabeth Lukasser-Vogl</cp:lastModifiedBy>
  <cp:revision>5</cp:revision>
  <dcterms:created xsi:type="dcterms:W3CDTF">2018-10-22T07:08:00Z</dcterms:created>
  <dcterms:modified xsi:type="dcterms:W3CDTF">2018-10-22T11:27:00Z</dcterms:modified>
</cp:coreProperties>
</file>